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51" w:rsidRDefault="00F82551" w:rsidP="00F82551">
      <w:pPr>
        <w:rPr>
          <w:rFonts w:ascii="Handwriting - Dakota" w:hAnsi="Handwriting - Dakota"/>
          <w:b/>
          <w:sz w:val="24"/>
        </w:rPr>
      </w:pPr>
      <w:r w:rsidRPr="002223ED">
        <w:rPr>
          <w:rFonts w:ascii="Handwriting - Dakota" w:hAnsi="Handwriting - Dakota"/>
          <w:b/>
          <w:sz w:val="24"/>
        </w:rPr>
        <w:t>Name:</w:t>
      </w:r>
      <w:r>
        <w:rPr>
          <w:rFonts w:ascii="Handwriting - Dakota" w:hAnsi="Handwriting - Dakota"/>
          <w:b/>
          <w:sz w:val="24"/>
        </w:rPr>
        <w:t xml:space="preserve"> </w:t>
      </w:r>
      <w:r w:rsidRPr="002223ED">
        <w:rPr>
          <w:rFonts w:ascii="Handwriting - Dakota" w:hAnsi="Handwriting - Dakota"/>
          <w:b/>
          <w:sz w:val="24"/>
        </w:rPr>
        <w:t>__________________</w:t>
      </w:r>
      <w:r>
        <w:rPr>
          <w:rFonts w:ascii="Handwriting - Dakota" w:hAnsi="Handwriting - Dakota"/>
          <w:b/>
          <w:sz w:val="24"/>
        </w:rPr>
        <w:t xml:space="preserve">__ </w:t>
      </w:r>
      <w:r w:rsidRPr="002223ED">
        <w:rPr>
          <w:rFonts w:ascii="Handwriting - Dakota" w:hAnsi="Handwriting - Dakota"/>
          <w:b/>
          <w:sz w:val="24"/>
        </w:rPr>
        <w:t>Peri</w:t>
      </w:r>
      <w:r>
        <w:rPr>
          <w:rFonts w:ascii="Handwriting - Dakota" w:hAnsi="Handwriting - Dakota"/>
          <w:b/>
          <w:sz w:val="24"/>
        </w:rPr>
        <w:t xml:space="preserve">od: ____ </w:t>
      </w:r>
      <w:r w:rsidRPr="002223ED">
        <w:rPr>
          <w:rFonts w:ascii="Handwriting - Dakota" w:hAnsi="Handwriting - Dakota"/>
          <w:b/>
          <w:sz w:val="24"/>
        </w:rPr>
        <w:t>Date:</w:t>
      </w:r>
      <w:r>
        <w:rPr>
          <w:rFonts w:ascii="Handwriting - Dakota" w:hAnsi="Handwriting - Dakota"/>
          <w:b/>
          <w:sz w:val="24"/>
        </w:rPr>
        <w:t xml:space="preserve"> </w:t>
      </w:r>
      <w:r w:rsidRPr="002223ED">
        <w:rPr>
          <w:rFonts w:ascii="Handwriting - Dakota" w:hAnsi="Handwriting - Dakota"/>
          <w:b/>
          <w:sz w:val="24"/>
        </w:rPr>
        <w:t>________</w:t>
      </w:r>
    </w:p>
    <w:p w:rsidR="00F82551" w:rsidRPr="00912F2D" w:rsidRDefault="00F82551" w:rsidP="00F82551">
      <w:pPr>
        <w:rPr>
          <w:rFonts w:cs="Arial"/>
          <w:szCs w:val="22"/>
        </w:rPr>
      </w:pPr>
    </w:p>
    <w:p w:rsidR="00F82551" w:rsidRDefault="00F82551" w:rsidP="00F8255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Sunny Meadows Results</w:t>
      </w:r>
    </w:p>
    <w:p w:rsidR="00F82551" w:rsidRPr="00017FE5" w:rsidRDefault="00F82551" w:rsidP="00F82551">
      <w:pPr>
        <w:rPr>
          <w:b/>
          <w:sz w:val="24"/>
          <w:u w:val="single"/>
        </w:rPr>
      </w:pPr>
      <w:r w:rsidRPr="00DB4008">
        <w:rPr>
          <w:b/>
          <w:sz w:val="24"/>
          <w:u w:val="single"/>
        </w:rPr>
        <w:t>Results</w:t>
      </w:r>
      <w:r>
        <w:rPr>
          <w:b/>
          <w:sz w:val="24"/>
          <w:u w:val="single"/>
        </w:rPr>
        <w:t xml:space="preserve">: </w:t>
      </w:r>
      <w:r>
        <w:rPr>
          <w:szCs w:val="22"/>
        </w:rPr>
        <w:t>Briefly summarize the patterns you saw:</w:t>
      </w:r>
    </w:p>
    <w:p w:rsidR="00F82551" w:rsidRDefault="00F82551" w:rsidP="00F82551">
      <w:r w:rsidRPr="008047D7">
        <w:rPr>
          <w:szCs w:val="22"/>
        </w:rPr>
        <w:t xml:space="preserve">What </w:t>
      </w:r>
      <w:r>
        <w:rPr>
          <w:szCs w:val="22"/>
        </w:rPr>
        <w:t>biomass</w:t>
      </w:r>
      <w:r w:rsidRPr="008047D7">
        <w:rPr>
          <w:szCs w:val="22"/>
        </w:rPr>
        <w:t xml:space="preserve"> of plants and rabbits were needed to sustain a large fox population</w:t>
      </w:r>
      <w:r>
        <w:t xml:space="preserve"> during your </w:t>
      </w:r>
      <w:r w:rsidRPr="008047D7">
        <w:t>investigation?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F82551">
        <w:tc>
          <w:tcPr>
            <w:tcW w:w="9468" w:type="dxa"/>
            <w:shd w:val="clear" w:color="auto" w:fill="auto"/>
          </w:tcPr>
          <w:p w:rsidR="00F82551" w:rsidRDefault="00F82551" w:rsidP="00A87FB4"/>
          <w:p w:rsidR="00F82551" w:rsidRDefault="00F82551" w:rsidP="00A87FB4"/>
          <w:p w:rsidR="00F82551" w:rsidRDefault="00F82551" w:rsidP="00A87FB4"/>
          <w:p w:rsidR="00F82551" w:rsidRDefault="00F82551" w:rsidP="00A87FB4"/>
          <w:p w:rsidR="00F82551" w:rsidRDefault="00F82551" w:rsidP="00A87FB4"/>
        </w:tc>
      </w:tr>
    </w:tbl>
    <w:p w:rsidR="00F82551" w:rsidRDefault="00F82551" w:rsidP="00F82551"/>
    <w:p w:rsidR="00F82551" w:rsidRDefault="00F82551" w:rsidP="00F82551">
      <w:r>
        <w:t>What biomass of foxes, rabbits, and plants got you the most biomass overall?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F82551" w:rsidRPr="0066468A">
        <w:tc>
          <w:tcPr>
            <w:tcW w:w="9468" w:type="dxa"/>
            <w:shd w:val="clear" w:color="auto" w:fill="auto"/>
          </w:tcPr>
          <w:p w:rsidR="00F82551" w:rsidRPr="0066468A" w:rsidRDefault="00F82551" w:rsidP="00A87FB4">
            <w:pPr>
              <w:rPr>
                <w:szCs w:val="22"/>
              </w:rPr>
            </w:pPr>
          </w:p>
          <w:p w:rsidR="00F82551" w:rsidRPr="0066468A" w:rsidRDefault="00F82551" w:rsidP="00A87FB4">
            <w:pPr>
              <w:rPr>
                <w:szCs w:val="22"/>
              </w:rPr>
            </w:pPr>
          </w:p>
          <w:p w:rsidR="00F82551" w:rsidRPr="0066468A" w:rsidRDefault="00F82551" w:rsidP="00A87FB4">
            <w:pPr>
              <w:rPr>
                <w:szCs w:val="22"/>
              </w:rPr>
            </w:pPr>
          </w:p>
          <w:p w:rsidR="00F82551" w:rsidRPr="0066468A" w:rsidRDefault="00F82551" w:rsidP="00A87FB4">
            <w:pPr>
              <w:rPr>
                <w:szCs w:val="22"/>
              </w:rPr>
            </w:pPr>
          </w:p>
          <w:p w:rsidR="00F82551" w:rsidRPr="0066468A" w:rsidRDefault="00F82551" w:rsidP="00A87FB4">
            <w:pPr>
              <w:rPr>
                <w:szCs w:val="22"/>
              </w:rPr>
            </w:pPr>
          </w:p>
        </w:tc>
      </w:tr>
    </w:tbl>
    <w:p w:rsidR="00F82551" w:rsidRDefault="00F82551" w:rsidP="00F82551">
      <w:pPr>
        <w:rPr>
          <w:ins w:id="0" w:author="Andy Anderson" w:date="2012-01-01T14:13:00Z"/>
          <w:szCs w:val="22"/>
        </w:rPr>
      </w:pPr>
    </w:p>
    <w:p w:rsidR="00F82551" w:rsidRDefault="00F82551" w:rsidP="00F82551">
      <w:pPr>
        <w:spacing w:before="120"/>
        <w:rPr>
          <w:rFonts w:eastAsia="Cambria"/>
          <w:lang w:eastAsia="en-US"/>
        </w:rPr>
      </w:pPr>
      <w:r>
        <w:rPr>
          <w:b/>
        </w:rPr>
        <w:t xml:space="preserve">Claims—your revised explanation: </w:t>
      </w:r>
      <w:r>
        <w:rPr>
          <w:rFonts w:eastAsia="Cambria"/>
          <w:lang w:eastAsia="en-US"/>
        </w:rPr>
        <w:t>Why are the plant and rabbit populations always so much larger than the fox population after 50 years?</w:t>
      </w: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  <w:lang w:eastAsia="en-US"/>
        </w:rP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  <w:lang w:eastAsia="en-US"/>
        </w:rP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  <w:lang w:eastAsia="en-US"/>
        </w:rP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  <w:lang w:eastAsia="en-US"/>
        </w:rPr>
      </w:pPr>
    </w:p>
    <w:p w:rsidR="00F82551" w:rsidRDefault="00F82551" w:rsidP="00F82551">
      <w:pPr>
        <w:spacing w:before="120"/>
        <w:rPr>
          <w:rFonts w:eastAsia="Cambria"/>
          <w:lang w:eastAsia="en-US"/>
        </w:rPr>
      </w:pPr>
      <w:r>
        <w:rPr>
          <w:b/>
        </w:rPr>
        <w:t xml:space="preserve">Claims—your revised explanation: </w:t>
      </w:r>
      <w:r>
        <w:rPr>
          <w:rFonts w:eastAsia="Cambria"/>
          <w:lang w:eastAsia="en-US"/>
        </w:rPr>
        <w:t>How do plants contribute to large biomass in ecosystems?</w:t>
      </w: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  <w:lang w:eastAsia="en-US"/>
        </w:rP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  <w:lang w:eastAsia="en-US"/>
        </w:rP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  <w:lang w:eastAsia="en-US"/>
        </w:rP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  <w:lang w:eastAsia="en-US"/>
        </w:rPr>
      </w:pPr>
    </w:p>
    <w:p w:rsidR="00F82551" w:rsidRDefault="00F82551" w:rsidP="00F82551">
      <w:pPr>
        <w:rPr>
          <w:b/>
        </w:rPr>
      </w:pPr>
    </w:p>
    <w:p w:rsidR="00F82551" w:rsidRDefault="00F82551" w:rsidP="00F82551">
      <w:r>
        <w:rPr>
          <w:b/>
        </w:rPr>
        <w:t xml:space="preserve">Evidence—the observations that support your explanation: </w:t>
      </w:r>
      <w:r>
        <w:t>What are the key observations that support your explanation?</w:t>
      </w: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2551" w:rsidRDefault="00F82551" w:rsidP="00F82551">
      <w:pPr>
        <w:rPr>
          <w:b/>
        </w:rPr>
      </w:pPr>
    </w:p>
    <w:p w:rsidR="00F82551" w:rsidRDefault="00F82551" w:rsidP="00F82551">
      <w:r>
        <w:rPr>
          <w:b/>
        </w:rPr>
        <w:t>Reasoning—connecting claims to evidence and scientific principles</w:t>
      </w:r>
      <w:r>
        <w:t>: How does the evidence support your explanation?</w:t>
      </w: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2551" w:rsidRDefault="00F82551" w:rsidP="00F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2551" w:rsidRDefault="00F82551" w:rsidP="00F82551"/>
    <w:p w:rsidR="00F82551" w:rsidRDefault="00F82551" w:rsidP="00F82551"/>
    <w:p w:rsidR="00761A62" w:rsidRDefault="00F82551"/>
    <w:sectPr w:rsidR="00761A62" w:rsidSect="001949D7">
      <w:footerReference w:type="even" r:id="rId4"/>
      <w:foot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2D" w:rsidRDefault="00F82551" w:rsidP="00247DBE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12D" w:rsidRDefault="00F82551" w:rsidP="0091012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2D" w:rsidRDefault="00F82551" w:rsidP="00247DBE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012D" w:rsidRDefault="00F82551" w:rsidP="0091012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551"/>
    <w:rsid w:val="00F82551"/>
  </w:rsids>
  <m:mathPr>
    <m:mathFont m:val="Tekt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51"/>
    <w:pPr>
      <w:spacing w:after="0"/>
    </w:pPr>
    <w:rPr>
      <w:rFonts w:ascii="Arial" w:eastAsia="ＭＳ 明朝" w:hAnsi="Arial" w:cs="Times New Roman"/>
      <w:sz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GreenHeadingRow">
    <w:name w:val="Green Heading Row"/>
    <w:basedOn w:val="MediumGrid3-Accent3"/>
    <w:qFormat/>
    <w:rsid w:val="00941C3B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8000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941C3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F82551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2551"/>
    <w:rPr>
      <w:rFonts w:ascii="Arial" w:eastAsia="ＭＳ 明朝" w:hAnsi="Arial" w:cs="Times New Roman"/>
      <w:sz w:val="22"/>
      <w:szCs w:val="20"/>
      <w:lang w:eastAsia="ja-JP"/>
    </w:rPr>
  </w:style>
  <w:style w:type="character" w:styleId="PageNumber">
    <w:name w:val="page number"/>
    <w:uiPriority w:val="99"/>
    <w:unhideWhenUsed/>
    <w:rsid w:val="00F82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2012-03-10T21:02:00Z</dcterms:created>
  <dcterms:modified xsi:type="dcterms:W3CDTF">2012-03-10T21:02:00Z</dcterms:modified>
</cp:coreProperties>
</file>